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1AA7" w:rsidRDefault="00DD1AA7" w:rsidP="00AE31B4">
      <w:pPr>
        <w:pStyle w:val="Rubrik1"/>
      </w:pPr>
      <w:r>
        <w:t>Samverkan</w:t>
      </w:r>
      <w:r w:rsidR="004B664D">
        <w:t>söverenskommelse</w:t>
      </w:r>
      <w:r>
        <w:t xml:space="preserve"> mellan Sölvesborgs kommun och Polismyndigheten</w:t>
      </w:r>
    </w:p>
    <w:p w:rsidR="00DD1AA7" w:rsidRDefault="00DD1AA7" w:rsidP="00DD1AA7"/>
    <w:p w:rsidR="00DD1AA7" w:rsidRPr="006E7D0B" w:rsidRDefault="00DD1AA7" w:rsidP="006167A1">
      <w:pPr>
        <w:pStyle w:val="Rubrik2"/>
        <w:numPr>
          <w:ilvl w:val="0"/>
          <w:numId w:val="3"/>
        </w:numPr>
        <w:jc w:val="both"/>
      </w:pPr>
      <w:r w:rsidRPr="006E7D0B">
        <w:t xml:space="preserve">Inledning </w:t>
      </w:r>
    </w:p>
    <w:p w:rsidR="00DD1AA7" w:rsidRDefault="004B664D" w:rsidP="006167A1">
      <w:pPr>
        <w:jc w:val="both"/>
      </w:pPr>
      <w:r>
        <w:t>Samverkansöverenskommelsen</w:t>
      </w:r>
      <w:r w:rsidR="00DD1AA7">
        <w:t xml:space="preserve"> mellan Sölvesborgs kommun och Polismyndigheten ska ligga till grund för det operativa brottsförebyggande arbetet i kommunen med målet att verka för en minskad brottslighet och ökad trygghet. </w:t>
      </w:r>
      <w:r>
        <w:t>Överenskommelsen</w:t>
      </w:r>
      <w:r w:rsidR="00DD1AA7">
        <w:t xml:space="preserve"> ska ange de yttre ramarna för samverkan kring den brottsförebyggande verksamheten samt lyfta fram områden där åtgärder är möjliga.</w:t>
      </w:r>
      <w:r w:rsidR="007B69B8">
        <w:t xml:space="preserve"> </w:t>
      </w:r>
      <w:r w:rsidR="00DD1AA7">
        <w:t xml:space="preserve">I </w:t>
      </w:r>
      <w:r>
        <w:t>överenskommelsen</w:t>
      </w:r>
      <w:r w:rsidR="00DD1AA7">
        <w:t xml:space="preserve"> definieras </w:t>
      </w:r>
      <w:r w:rsidR="007B69B8">
        <w:t xml:space="preserve">ett antal samverkansområden samt ett prioriterat fokusområde. </w:t>
      </w:r>
      <w:r>
        <w:t xml:space="preserve">Samverkansöverenskommelsen </w:t>
      </w:r>
      <w:r w:rsidR="00DD1AA7">
        <w:t>undertecknas av kommunstyrelsens ordförande i Sölvesborgs kommun samt chefen för Lokalpolisområde Karlshamn.</w:t>
      </w:r>
      <w:r>
        <w:t xml:space="preserve"> </w:t>
      </w:r>
    </w:p>
    <w:p w:rsidR="00DD1AA7" w:rsidRDefault="00DD1AA7" w:rsidP="006167A1">
      <w:pPr>
        <w:jc w:val="both"/>
      </w:pPr>
    </w:p>
    <w:p w:rsidR="00DD1AA7" w:rsidRDefault="00DD1AA7" w:rsidP="006167A1">
      <w:pPr>
        <w:jc w:val="both"/>
      </w:pPr>
      <w:r>
        <w:t>Det lokala brottsförebyggande rådet (BRå) har en viktig roll i att följa upp och se till att samverkans</w:t>
      </w:r>
      <w:r w:rsidR="004B664D">
        <w:t>överenskommelsen</w:t>
      </w:r>
      <w:r>
        <w:t xml:space="preserve"> kring det brottsfö</w:t>
      </w:r>
      <w:r w:rsidR="00B519AC">
        <w:t xml:space="preserve">rebyggande arbetet fullföljs. </w:t>
      </w:r>
      <w:r>
        <w:t xml:space="preserve">BRå </w:t>
      </w:r>
      <w:r w:rsidR="00B519AC">
        <w:t>arbetar för att skapa</w:t>
      </w:r>
      <w:r>
        <w:t xml:space="preserve"> korta och tidseffektiva beslutsvägar mellan de samverkande parterna</w:t>
      </w:r>
      <w:r w:rsidR="00B519AC">
        <w:t>.</w:t>
      </w:r>
      <w:r>
        <w:t xml:space="preserve"> </w:t>
      </w:r>
      <w:r w:rsidR="00B519AC">
        <w:t>B</w:t>
      </w:r>
      <w:r w:rsidR="00523DF6">
        <w:t>R</w:t>
      </w:r>
      <w:r w:rsidR="00B519AC">
        <w:t>å ska gemensamt</w:t>
      </w:r>
      <w:r>
        <w:t xml:space="preserve"> ta fram den aktuella lokala problembilden</w:t>
      </w:r>
      <w:r w:rsidR="00B519AC">
        <w:t xml:space="preserve"> och </w:t>
      </w:r>
      <w:r>
        <w:t>skapa tillfälliga eller permanenta arbetsgrupper som arbetar mot de problem som identifierats.</w:t>
      </w:r>
    </w:p>
    <w:p w:rsidR="00DD1AA7" w:rsidRDefault="00DD1AA7" w:rsidP="006167A1">
      <w:pPr>
        <w:jc w:val="both"/>
      </w:pPr>
      <w:r>
        <w:t xml:space="preserve">I övrigt åligger det ansvarig beslutsfattare inom respektive verksamhet att det brottsförebyggande arbetet verkställs och genomförs i enlighet med </w:t>
      </w:r>
      <w:r w:rsidR="004B664D">
        <w:t>överenskommelsen</w:t>
      </w:r>
      <w:r>
        <w:t>.</w:t>
      </w:r>
    </w:p>
    <w:p w:rsidR="00DD1AA7" w:rsidRDefault="00DD1AA7" w:rsidP="006167A1">
      <w:pPr>
        <w:jc w:val="both"/>
      </w:pPr>
    </w:p>
    <w:p w:rsidR="00DD1AA7" w:rsidRDefault="00DD1AA7" w:rsidP="006167A1">
      <w:pPr>
        <w:jc w:val="both"/>
      </w:pPr>
      <w:bookmarkStart w:id="0" w:name="_GoBack"/>
      <w:bookmarkEnd w:id="0"/>
    </w:p>
    <w:p w:rsidR="00DD1AA7" w:rsidRPr="006E7D0B" w:rsidRDefault="006E7D0B" w:rsidP="006167A1">
      <w:pPr>
        <w:pStyle w:val="Rubrik2"/>
        <w:jc w:val="both"/>
      </w:pPr>
      <w:r w:rsidRPr="006E7D0B">
        <w:t xml:space="preserve">2. </w:t>
      </w:r>
      <w:r w:rsidR="00DD1AA7" w:rsidRPr="006E7D0B">
        <w:t>Samverkansområden</w:t>
      </w:r>
    </w:p>
    <w:p w:rsidR="00DD1AA7" w:rsidRDefault="006E7D0B" w:rsidP="006167A1">
      <w:pPr>
        <w:pStyle w:val="Rubrik3"/>
        <w:jc w:val="both"/>
      </w:pPr>
      <w:r>
        <w:t>2.</w:t>
      </w:r>
      <w:r w:rsidR="00DD1AA7">
        <w:t>1.</w:t>
      </w:r>
      <w:r w:rsidR="00DD1AA7">
        <w:tab/>
        <w:t>Trygghetsvandringar</w:t>
      </w:r>
    </w:p>
    <w:p w:rsidR="00DD1AA7" w:rsidRDefault="00DD1AA7" w:rsidP="006167A1">
      <w:pPr>
        <w:jc w:val="both"/>
      </w:pPr>
      <w:r>
        <w:t xml:space="preserve">Trygghetsvandringar är en effektiv metod för att upptäcka och åtgärda platser som upplevs som otrygga eller bedöms vara osäkra. Metodens grundtanke är att de som bor och verkar i lokalsamhället har störst kunskap om </w:t>
      </w:r>
      <w:r w:rsidR="00B519AC">
        <w:t>sitt eget område.</w:t>
      </w:r>
      <w:r>
        <w:t xml:space="preserve"> Inför en trygghetsvandring bjuds flera olika aktörer in, såsom t ex representanter från BRå, fritids- och kulturförvaltningen inom kommunen, polis, hyresvärdar, samhällsbyggnadsförvaltningen och bostadsrättsföreningar. På så sätt främjas samarbeten mellan olika kompetenser i kommunen. En trygghetsvandring blir också ett demokratiskt verktyg för medborgarna att förmedla sina åsikter till beslutsfattare i kommunen.</w:t>
      </w:r>
    </w:p>
    <w:p w:rsidR="00A24980" w:rsidRDefault="00A24980" w:rsidP="006167A1">
      <w:pPr>
        <w:jc w:val="both"/>
      </w:pPr>
    </w:p>
    <w:p w:rsidR="00DD1AA7" w:rsidRDefault="006E7D0B" w:rsidP="006167A1">
      <w:pPr>
        <w:pStyle w:val="Rubrik3"/>
        <w:jc w:val="both"/>
      </w:pPr>
      <w:r>
        <w:lastRenderedPageBreak/>
        <w:t>2.</w:t>
      </w:r>
      <w:r w:rsidR="00DD1AA7">
        <w:t>2.</w:t>
      </w:r>
      <w:r w:rsidR="00DD1AA7">
        <w:tab/>
        <w:t xml:space="preserve"> Våld i nära relation</w:t>
      </w:r>
    </w:p>
    <w:p w:rsidR="00DD1AA7" w:rsidRDefault="00DD1AA7" w:rsidP="006167A1">
      <w:pPr>
        <w:jc w:val="both"/>
      </w:pPr>
      <w:r>
        <w:t>Polisens arbete med personer som utsatts för våld i nära relation har under de senaste åren utvecklats mycket. För att stötta våldsutsatta personer i deras beslut att förändra sin livssituation är möjligheten att snabbt få tillgång till ett skyddat boende helt avgörande.</w:t>
      </w:r>
    </w:p>
    <w:p w:rsidR="00832476" w:rsidRDefault="00832476" w:rsidP="006167A1">
      <w:pPr>
        <w:pStyle w:val="Rubrik3"/>
        <w:jc w:val="both"/>
      </w:pPr>
    </w:p>
    <w:p w:rsidR="00DD1AA7" w:rsidRDefault="006E7D0B" w:rsidP="006167A1">
      <w:pPr>
        <w:pStyle w:val="Rubrik3"/>
        <w:jc w:val="both"/>
      </w:pPr>
      <w:r>
        <w:t>2.</w:t>
      </w:r>
      <w:r w:rsidR="00DD1AA7">
        <w:t>3.</w:t>
      </w:r>
      <w:r w:rsidR="00DD1AA7">
        <w:tab/>
        <w:t xml:space="preserve"> Trygghetsmätningar</w:t>
      </w:r>
    </w:p>
    <w:p w:rsidR="00DD1AA7" w:rsidRDefault="00DD1AA7" w:rsidP="006167A1">
      <w:pPr>
        <w:jc w:val="both"/>
      </w:pPr>
      <w:r>
        <w:t xml:space="preserve">Sedan ett antal år tillbaka genomförs trygghetsmätningar i syfte att få reda på hur allmänheten uppfattar sin omgivning ur ett trygghetsperspektiv. Mätningarna ger en god bild av allmänhetens uppfattning i olika frågor och bör ligga till grund för planering av brottsförebyggande och trygghetsskapande insatser. </w:t>
      </w:r>
    </w:p>
    <w:p w:rsidR="00832476" w:rsidRDefault="00832476" w:rsidP="006167A1">
      <w:pPr>
        <w:pStyle w:val="Rubrik3"/>
        <w:jc w:val="both"/>
      </w:pPr>
    </w:p>
    <w:p w:rsidR="00DD1AA7" w:rsidRDefault="006E7D0B" w:rsidP="006167A1">
      <w:pPr>
        <w:pStyle w:val="Rubrik3"/>
        <w:jc w:val="both"/>
      </w:pPr>
      <w:r>
        <w:t>2.</w:t>
      </w:r>
      <w:r w:rsidR="00DD1AA7">
        <w:t>4.</w:t>
      </w:r>
      <w:r w:rsidR="00DD1AA7">
        <w:tab/>
        <w:t>Minska tillgång till och konsumtion av alkohol och droger</w:t>
      </w:r>
    </w:p>
    <w:p w:rsidR="00DD1AA7" w:rsidRDefault="00DD1AA7" w:rsidP="006167A1">
      <w:pPr>
        <w:jc w:val="both"/>
      </w:pPr>
      <w:r>
        <w:t>Alkohol och droger ligger bakom en övervägande majoritet av de brott som begås i samhället. Genom att minska tillgången och konsumtionen av alkohol och droger kan också brottsligheten minska och tryggheten för boende i Sölvesborgs kommun förbättras.</w:t>
      </w:r>
    </w:p>
    <w:p w:rsidR="00832476" w:rsidRDefault="00832476" w:rsidP="006167A1">
      <w:pPr>
        <w:pStyle w:val="Rubrik3"/>
        <w:jc w:val="both"/>
      </w:pPr>
    </w:p>
    <w:p w:rsidR="00AE31B4" w:rsidRDefault="006E7D0B" w:rsidP="006167A1">
      <w:pPr>
        <w:pStyle w:val="Rubrik3"/>
        <w:jc w:val="both"/>
      </w:pPr>
      <w:r>
        <w:t>2.</w:t>
      </w:r>
      <w:r w:rsidR="00AE31B4">
        <w:t>5.</w:t>
      </w:r>
      <w:r w:rsidR="00AE31B4">
        <w:tab/>
        <w:t>Brottsförebyggande barn / unga</w:t>
      </w:r>
    </w:p>
    <w:p w:rsidR="00AE31B4" w:rsidRDefault="00AF6E15" w:rsidP="006167A1">
      <w:pPr>
        <w:jc w:val="both"/>
      </w:pPr>
      <w:r>
        <w:t>Barn, ungdomar och unga vuxna är grupper som samhället ska stötta och skydda. Brottsförebyggande verksamhet</w:t>
      </w:r>
      <w:r w:rsidR="00813A78">
        <w:t xml:space="preserve"> </w:t>
      </w:r>
      <w:r>
        <w:t>som syftar till att minska utsattheten i dessa grupper ska särskilt prioriteras.</w:t>
      </w:r>
      <w:r w:rsidR="00813A78">
        <w:t xml:space="preserve"> Et</w:t>
      </w:r>
      <w:r w:rsidR="00A72986">
        <w:t>t exempel på detta kan vara skapandet av nät</w:t>
      </w:r>
      <w:r w:rsidR="00813A78">
        <w:t>verk runt enskilda utsatta ungdomar i form av sociala insatsgrupper.</w:t>
      </w:r>
      <w:r>
        <w:t xml:space="preserve"> Viktiga samverkansparter i arbetet är utbildnings- fritids- och socialförvaltningen i Sölvesborgs kommun. </w:t>
      </w:r>
    </w:p>
    <w:p w:rsidR="00832476" w:rsidRDefault="00832476" w:rsidP="006167A1">
      <w:pPr>
        <w:keepNext/>
        <w:keepLines/>
        <w:spacing w:before="200"/>
        <w:jc w:val="both"/>
        <w:outlineLvl w:val="2"/>
        <w:rPr>
          <w:rFonts w:asciiTheme="majorHAnsi" w:eastAsiaTheme="majorEastAsia" w:hAnsiTheme="majorHAnsi" w:cstheme="majorBidi"/>
          <w:b/>
          <w:bCs/>
          <w:color w:val="4F81BD" w:themeColor="accent1"/>
        </w:rPr>
      </w:pPr>
    </w:p>
    <w:p w:rsidR="00A9776E" w:rsidRDefault="006E7D0B" w:rsidP="006167A1">
      <w:pPr>
        <w:keepNext/>
        <w:keepLines/>
        <w:spacing w:before="200"/>
        <w:jc w:val="both"/>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2.</w:t>
      </w:r>
      <w:r w:rsidR="00AE31B4" w:rsidRPr="00AE31B4">
        <w:rPr>
          <w:rFonts w:asciiTheme="majorHAnsi" w:eastAsiaTheme="majorEastAsia" w:hAnsiTheme="majorHAnsi" w:cstheme="majorBidi"/>
          <w:b/>
          <w:bCs/>
          <w:color w:val="4F81BD" w:themeColor="accent1"/>
        </w:rPr>
        <w:t>6.</w:t>
      </w:r>
      <w:r w:rsidR="00AE31B4" w:rsidRPr="00AE31B4">
        <w:rPr>
          <w:rFonts w:asciiTheme="majorHAnsi" w:eastAsiaTheme="majorEastAsia" w:hAnsiTheme="majorHAnsi" w:cstheme="majorBidi"/>
          <w:b/>
          <w:bCs/>
          <w:color w:val="4F81BD" w:themeColor="accent1"/>
        </w:rPr>
        <w:tab/>
      </w:r>
      <w:r w:rsidR="00A9776E" w:rsidRPr="00A9776E">
        <w:rPr>
          <w:rFonts w:asciiTheme="majorHAnsi" w:eastAsiaTheme="majorEastAsia" w:hAnsiTheme="majorHAnsi" w:cstheme="majorBidi"/>
          <w:b/>
          <w:bCs/>
          <w:color w:val="4F81BD" w:themeColor="accent1"/>
        </w:rPr>
        <w:t xml:space="preserve">Medborgardialog / medborgarlöfte </w:t>
      </w:r>
    </w:p>
    <w:p w:rsidR="00A9776E" w:rsidRDefault="00AF6E15" w:rsidP="006167A1">
      <w:pPr>
        <w:jc w:val="both"/>
      </w:pPr>
      <w:r>
        <w:t>Dialog med företrädare för den lokala polisverksamheten är efterfrågad från invånarna. Polisens målsättning är att i så hög utsträckning som möjligt delta i dialogmöten för att utöka kontaktnätet i lokalsamhället samt för att ge invånarna möjlighet att få svar på frågor om den lokala verksamheten.</w:t>
      </w:r>
      <w:r w:rsidR="00A9776E">
        <w:t xml:space="preserve"> </w:t>
      </w:r>
      <w:r w:rsidR="00A9776E" w:rsidRPr="00CC7AD1">
        <w:t xml:space="preserve">Medborgarlöften handlar om att lyssna på vad de som bor och verkar i ett område upplever som viktigast för att känna sig trygga. Arbetet syftar till att bygga förtroende samt engagera och involvera medborgare tillsammans med lokalsamhällets aktörer. </w:t>
      </w:r>
      <w:r w:rsidR="00A9776E">
        <w:t>Under året ska ett antal medborgardialoger anordnas där Sölvesborgs invånare har möjlighet att framföra sina åsikter om den lokala tryggheten och problembilden.</w:t>
      </w:r>
    </w:p>
    <w:p w:rsidR="00DD1AA7" w:rsidRDefault="006E7D0B" w:rsidP="006167A1">
      <w:pPr>
        <w:pStyle w:val="Rubrik3"/>
        <w:jc w:val="both"/>
      </w:pPr>
      <w:r>
        <w:lastRenderedPageBreak/>
        <w:t>2.</w:t>
      </w:r>
      <w:r w:rsidR="00AE31B4">
        <w:t>7</w:t>
      </w:r>
      <w:r w:rsidR="00DD1AA7">
        <w:t>.</w:t>
      </w:r>
      <w:r w:rsidR="00DD1AA7">
        <w:tab/>
        <w:t>Trafiksäkerhet</w:t>
      </w:r>
    </w:p>
    <w:p w:rsidR="00DD1AA7" w:rsidRDefault="00DD1AA7" w:rsidP="006167A1">
      <w:pPr>
        <w:jc w:val="both"/>
      </w:pPr>
      <w:r>
        <w:t>Trafikolyckor medför ofta stort personligt lidande för de inblandade parterna samtidigt som samhällets kostnader kan bli stora. Ett aktivt förebyggande arbete bör göras främst med inriktning mot de trafikolyckor där barn och ungdomar kan tänkas bli offer.</w:t>
      </w:r>
    </w:p>
    <w:p w:rsidR="00DD1AA7" w:rsidRDefault="00DD1AA7" w:rsidP="006167A1">
      <w:pPr>
        <w:jc w:val="both"/>
      </w:pPr>
    </w:p>
    <w:p w:rsidR="00DD1AA7" w:rsidRDefault="00DD1AA7" w:rsidP="006167A1">
      <w:pPr>
        <w:jc w:val="both"/>
      </w:pPr>
    </w:p>
    <w:p w:rsidR="00FE60EB" w:rsidRDefault="006E7D0B" w:rsidP="006167A1">
      <w:pPr>
        <w:pStyle w:val="Rubrik3"/>
        <w:jc w:val="both"/>
      </w:pPr>
      <w:r>
        <w:t>2.</w:t>
      </w:r>
      <w:r w:rsidR="00FE60EB">
        <w:t>8.</w:t>
      </w:r>
      <w:r w:rsidR="00FE60EB">
        <w:tab/>
        <w:t>Våldsbejakande extremism</w:t>
      </w:r>
    </w:p>
    <w:p w:rsidR="00FE60EB" w:rsidRDefault="00FE60EB" w:rsidP="006167A1">
      <w:pPr>
        <w:jc w:val="both"/>
      </w:pPr>
      <w:r w:rsidRPr="00E42646">
        <w:t xml:space="preserve">Våldsbejakande extremism är ett samlingsbegrepp för rörelser, ideologier eller miljöer som inte accepterar en demokratisk samhällsordning och som främjar våld för att uppnå ett ideologiskt mål. Med våldsbejakande extremism avses den våldsbejakande islamistiska miljön, den våldsbejakande högerextremistiska vit makt-miljön och den våldsbejakande vänsterextremistiska autonoma miljön. </w:t>
      </w:r>
      <w:r>
        <w:t xml:space="preserve">Polis och kommun är två av huvudaktörerna för att kunna bygga nätverk som motverkar radikalisering och extremism i lokalsamhället. </w:t>
      </w:r>
    </w:p>
    <w:p w:rsidR="00FE60EB" w:rsidRDefault="00FE60EB" w:rsidP="006167A1">
      <w:pPr>
        <w:jc w:val="both"/>
      </w:pPr>
    </w:p>
    <w:p w:rsidR="00AE31B4" w:rsidRPr="00AE31B4" w:rsidRDefault="00AE31B4" w:rsidP="006167A1">
      <w:pPr>
        <w:jc w:val="both"/>
      </w:pPr>
    </w:p>
    <w:p w:rsidR="00DD1AA7" w:rsidRPr="00A9776E" w:rsidRDefault="00DD1AA7" w:rsidP="006167A1">
      <w:pPr>
        <w:pStyle w:val="Rubrik2"/>
        <w:numPr>
          <w:ilvl w:val="0"/>
          <w:numId w:val="5"/>
        </w:numPr>
        <w:jc w:val="both"/>
        <w:rPr>
          <w:u w:val="single"/>
        </w:rPr>
      </w:pPr>
      <w:r w:rsidRPr="00A9776E">
        <w:rPr>
          <w:u w:val="single"/>
        </w:rPr>
        <w:t>Fokusområde - Färre tillgreppsbrott i Sölvesborgs kommun</w:t>
      </w:r>
    </w:p>
    <w:p w:rsidR="00DD1AA7" w:rsidRDefault="00DD1AA7" w:rsidP="006167A1">
      <w:pPr>
        <w:jc w:val="both"/>
      </w:pPr>
      <w:r>
        <w:t>Kommunen och polisen har en gemensam målsättning att arbeta för att minska antalet tillgreppsbrott och genom detta öka tryggheten bland invånarna. Detta arbete kommer att genomföras med följande åtgärder:</w:t>
      </w:r>
    </w:p>
    <w:p w:rsidR="00DD1AA7" w:rsidRDefault="00DD1AA7" w:rsidP="006167A1">
      <w:pPr>
        <w:jc w:val="both"/>
      </w:pPr>
      <w:r>
        <w:t>•</w:t>
      </w:r>
      <w:r>
        <w:tab/>
      </w:r>
      <w:r w:rsidR="007E37DD">
        <w:t xml:space="preserve">Information om </w:t>
      </w:r>
      <w:r>
        <w:t>DNA-märkning</w:t>
      </w:r>
      <w:r w:rsidR="007E37DD">
        <w:t xml:space="preserve"> av stöldbegärlig egendom</w:t>
      </w:r>
    </w:p>
    <w:p w:rsidR="00DD1AA7" w:rsidRDefault="00DD1AA7" w:rsidP="006167A1">
      <w:pPr>
        <w:jc w:val="both"/>
      </w:pPr>
      <w:r>
        <w:t>•</w:t>
      </w:r>
      <w:r>
        <w:tab/>
        <w:t>Företagsbesök med brottsförebyggande samtal</w:t>
      </w:r>
    </w:p>
    <w:p w:rsidR="00DD1AA7" w:rsidRDefault="00DD1AA7" w:rsidP="006167A1">
      <w:pPr>
        <w:jc w:val="both"/>
      </w:pPr>
      <w:r>
        <w:t>•</w:t>
      </w:r>
      <w:r>
        <w:tab/>
        <w:t>Grannsamverkan i permanentbostäder</w:t>
      </w:r>
    </w:p>
    <w:p w:rsidR="00DD1AA7" w:rsidRDefault="00DD1AA7" w:rsidP="006167A1">
      <w:pPr>
        <w:jc w:val="both"/>
      </w:pPr>
      <w:r>
        <w:t>•</w:t>
      </w:r>
      <w:r>
        <w:tab/>
        <w:t>Åtgärder riktade mot livsstilskriminella</w:t>
      </w:r>
    </w:p>
    <w:p w:rsidR="00DD1AA7" w:rsidRDefault="00DD1AA7" w:rsidP="006167A1">
      <w:pPr>
        <w:jc w:val="both"/>
      </w:pPr>
    </w:p>
    <w:p w:rsidR="00DD1AA7" w:rsidRDefault="00DD1AA7" w:rsidP="006167A1">
      <w:pPr>
        <w:jc w:val="both"/>
      </w:pPr>
      <w:r>
        <w:t>Uppföljning sker genom brottsstatistik samt trygghetsmätning.</w:t>
      </w:r>
    </w:p>
    <w:p w:rsidR="00DD1AA7" w:rsidRDefault="00DD1AA7" w:rsidP="006167A1">
      <w:pPr>
        <w:jc w:val="both"/>
      </w:pPr>
    </w:p>
    <w:p w:rsidR="00DD1AA7" w:rsidRDefault="006E7D0B" w:rsidP="006167A1">
      <w:pPr>
        <w:pStyle w:val="Rubrik3"/>
        <w:jc w:val="both"/>
      </w:pPr>
      <w:r>
        <w:t xml:space="preserve">3.1 </w:t>
      </w:r>
      <w:r w:rsidR="00DD1AA7">
        <w:t>Ökad DNA-märkning</w:t>
      </w:r>
    </w:p>
    <w:p w:rsidR="00DD1AA7" w:rsidRDefault="00DD1AA7" w:rsidP="006167A1">
      <w:pPr>
        <w:jc w:val="both"/>
      </w:pPr>
      <w:r>
        <w:t>Märk</w:t>
      </w:r>
      <w:r w:rsidR="007E37DD">
        <w:t>-</w:t>
      </w:r>
      <w:r>
        <w:t xml:space="preserve">DNA är ett samlingsnamn på en ny typ av märkning som kan användas i brottsförebyggande syfte, men även vid brottsutredning. Märkningen görs med ett syntetiskt framställt dna och vätskan penslas på värdesaker, ungefär som nagellack. Vätskan är </w:t>
      </w:r>
      <w:r w:rsidR="007E37DD">
        <w:t xml:space="preserve">osynlig, men framträder under ultraviolett </w:t>
      </w:r>
      <w:r>
        <w:t>ljus. Varje märkning är unik och därför kan den spåras. Märkningen håller minst fem år på föremål och två månader på hud. Spårning av gods är möjli</w:t>
      </w:r>
      <w:r w:rsidR="007E37DD">
        <w:t xml:space="preserve">g då </w:t>
      </w:r>
      <w:r>
        <w:t>lampor för upptäckt av märk</w:t>
      </w:r>
      <w:r w:rsidR="007E37DD">
        <w:t>-</w:t>
      </w:r>
      <w:r>
        <w:t xml:space="preserve">DNA finns i polisbilar och vid färjelägen, brofästet och i alla godsgrupper i polisregion Syd. </w:t>
      </w:r>
    </w:p>
    <w:p w:rsidR="00DD1AA7" w:rsidRDefault="00DD1AA7" w:rsidP="006167A1">
      <w:pPr>
        <w:jc w:val="both"/>
      </w:pPr>
    </w:p>
    <w:p w:rsidR="00DD1AA7" w:rsidRDefault="006E7D0B" w:rsidP="006167A1">
      <w:pPr>
        <w:pStyle w:val="Rubrik3"/>
        <w:jc w:val="both"/>
      </w:pPr>
      <w:r>
        <w:lastRenderedPageBreak/>
        <w:t xml:space="preserve">3.2 </w:t>
      </w:r>
      <w:r w:rsidR="00DD1AA7">
        <w:t>Företagsbesök med brottsförebyggande samtal</w:t>
      </w:r>
    </w:p>
    <w:p w:rsidR="00DD1AA7" w:rsidRDefault="00DD1AA7" w:rsidP="006167A1">
      <w:pPr>
        <w:jc w:val="both"/>
      </w:pPr>
      <w:r>
        <w:t xml:space="preserve">Brott som drabbar företag får ofta både direkta och indirekta kostnader. Direkta kostnader i form av skadade eller tillgripna föremål, indirekta i form av produktionsbortfall och minskad trygghet för ägare och personal. </w:t>
      </w:r>
    </w:p>
    <w:p w:rsidR="00DD1AA7" w:rsidRDefault="00DD1AA7" w:rsidP="006167A1">
      <w:pPr>
        <w:jc w:val="both"/>
      </w:pPr>
    </w:p>
    <w:p w:rsidR="00DD1AA7" w:rsidRDefault="006E7D0B" w:rsidP="006167A1">
      <w:pPr>
        <w:pStyle w:val="Rubrik3"/>
        <w:jc w:val="both"/>
      </w:pPr>
      <w:r>
        <w:t xml:space="preserve">3.3 </w:t>
      </w:r>
      <w:r w:rsidR="00DD1AA7">
        <w:t>Grannsamverkan i permanentbostäder</w:t>
      </w:r>
    </w:p>
    <w:p w:rsidR="005F07C2" w:rsidRDefault="005F07C2" w:rsidP="006167A1">
      <w:pPr>
        <w:jc w:val="both"/>
      </w:pPr>
      <w:r>
        <w:t>Bostadsinbrott drabbar årligen några av kommunens invånare. Dessa inbrott riktas både mot flerfamiljshus, villor och fritidshus. Att drabbas av inbrott upplevs i regel som mycket integritetskränkande. Den boende kan i samverkan med polis, försäkringsbolag och andra instanser själv vidta åtgärder för att minska risken att bli utsatt genom att arbeta med ”Grannsamverkan”.</w:t>
      </w:r>
    </w:p>
    <w:p w:rsidR="00DD1AA7" w:rsidRDefault="00DD1AA7" w:rsidP="006167A1">
      <w:pPr>
        <w:jc w:val="both"/>
      </w:pPr>
    </w:p>
    <w:p w:rsidR="00DD1AA7" w:rsidRDefault="006E7D0B" w:rsidP="006167A1">
      <w:pPr>
        <w:pStyle w:val="Rubrik3"/>
        <w:jc w:val="both"/>
      </w:pPr>
      <w:r>
        <w:t xml:space="preserve">3.4 </w:t>
      </w:r>
      <w:r w:rsidR="00DD1AA7">
        <w:t>Livsstilskriminella</w:t>
      </w:r>
    </w:p>
    <w:p w:rsidR="00DD1AA7" w:rsidRDefault="00DD1AA7" w:rsidP="006167A1">
      <w:pPr>
        <w:jc w:val="both"/>
      </w:pPr>
      <w:r>
        <w:t>De livsstilskriminella är få men står för en stor andel av den totala brottsligheten. De har ofta ett pågående missbruk som i sin tur ofta leder till ordningsstörningar och otrygghet i samhället. Ett framgångsrik, och över tiden hållbart arbete mot livsstilskriminellas brottslighet, förutsätter att en livsstilskriminell med missbruksproblem erbjuds vård samt därefter bostad och arbete eller annan meningsfull sysselsättning. För att ur ett samhälleligt perspektiv nå största möjliga effekt av polisens insatser måste därför samverkan ske med andra myndigheter och organisationer. Kommunerna är här en viktig samverkanspartner.</w:t>
      </w:r>
    </w:p>
    <w:p w:rsidR="00DD1AA7" w:rsidRDefault="00DD1AA7" w:rsidP="006167A1">
      <w:pPr>
        <w:jc w:val="both"/>
      </w:pPr>
    </w:p>
    <w:p w:rsidR="007768BB" w:rsidRDefault="007768BB" w:rsidP="006167A1">
      <w:pPr>
        <w:jc w:val="both"/>
      </w:pPr>
    </w:p>
    <w:p w:rsidR="007768BB" w:rsidRDefault="007768BB" w:rsidP="006167A1">
      <w:pPr>
        <w:jc w:val="both"/>
      </w:pPr>
    </w:p>
    <w:p w:rsidR="007768BB" w:rsidRDefault="007768BB" w:rsidP="006167A1">
      <w:pPr>
        <w:jc w:val="both"/>
      </w:pPr>
    </w:p>
    <w:p w:rsidR="007768BB" w:rsidRDefault="007768BB" w:rsidP="006167A1">
      <w:pPr>
        <w:jc w:val="both"/>
      </w:pPr>
    </w:p>
    <w:p w:rsidR="007768BB" w:rsidRDefault="007768BB" w:rsidP="006167A1">
      <w:pPr>
        <w:jc w:val="both"/>
      </w:pPr>
    </w:p>
    <w:p w:rsidR="004B664D" w:rsidRDefault="004B664D" w:rsidP="006167A1">
      <w:pPr>
        <w:jc w:val="both"/>
      </w:pPr>
      <w:r>
        <w:t>Samverkansöverenskommelsen gäller 2017-01-01-- 2020-12-31. Överenskommelsens handlingsplan följs upp årligen av representanter från Sölvesborgs kommun samt lokalpolisområde Karlshamn.</w:t>
      </w:r>
    </w:p>
    <w:p w:rsidR="00DD1AA7" w:rsidRDefault="00DD1AA7" w:rsidP="006167A1">
      <w:pPr>
        <w:jc w:val="both"/>
      </w:pPr>
    </w:p>
    <w:p w:rsidR="00DD1AA7" w:rsidRDefault="00DD1AA7" w:rsidP="006167A1">
      <w:pPr>
        <w:jc w:val="both"/>
      </w:pPr>
    </w:p>
    <w:p w:rsidR="00DD1AA7" w:rsidRDefault="00DD1AA7" w:rsidP="006167A1">
      <w:pPr>
        <w:jc w:val="both"/>
      </w:pPr>
      <w:r>
        <w:t>Sölvesborg den.………… 201</w:t>
      </w:r>
      <w:ins w:id="1" w:author="Camilla Carlén" w:date="2017-02-13T14:54:00Z">
        <w:r w:rsidR="001873D4">
          <w:t>7</w:t>
        </w:r>
      </w:ins>
      <w:del w:id="2" w:author="Camilla Carlén" w:date="2017-02-13T14:54:00Z">
        <w:r w:rsidDel="001873D4">
          <w:delText>6</w:delText>
        </w:r>
      </w:del>
    </w:p>
    <w:p w:rsidR="00DD1AA7" w:rsidRDefault="00DD1AA7" w:rsidP="006167A1">
      <w:pPr>
        <w:jc w:val="both"/>
      </w:pPr>
    </w:p>
    <w:p w:rsidR="00DD1AA7" w:rsidRDefault="00DD1AA7" w:rsidP="006167A1">
      <w:pPr>
        <w:jc w:val="both"/>
      </w:pPr>
      <w:r>
        <w:t xml:space="preserve">………………………………. </w:t>
      </w:r>
      <w:r>
        <w:tab/>
        <w:t>……………………………….</w:t>
      </w:r>
    </w:p>
    <w:p w:rsidR="00DD1AA7" w:rsidRDefault="00DD1AA7" w:rsidP="006167A1">
      <w:pPr>
        <w:jc w:val="both"/>
      </w:pPr>
      <w:r>
        <w:t>Heléne Björklund</w:t>
      </w:r>
      <w:r>
        <w:tab/>
      </w:r>
      <w:r>
        <w:tab/>
        <w:t>Anders Knutsson</w:t>
      </w:r>
    </w:p>
    <w:p w:rsidR="00DD1AA7" w:rsidRDefault="00DD1AA7" w:rsidP="006167A1">
      <w:pPr>
        <w:jc w:val="both"/>
      </w:pPr>
      <w:r>
        <w:t xml:space="preserve">Kommunstyrelsens ordförande </w:t>
      </w:r>
      <w:r>
        <w:tab/>
        <w:t>Lokalpolischef</w:t>
      </w:r>
    </w:p>
    <w:p w:rsidR="00AE31B4" w:rsidRDefault="00AE31B4" w:rsidP="006167A1">
      <w:pPr>
        <w:jc w:val="both"/>
      </w:pPr>
    </w:p>
    <w:p w:rsidR="00AE31B4" w:rsidRDefault="00AE31B4" w:rsidP="006167A1">
      <w:pPr>
        <w:spacing w:after="200"/>
        <w:jc w:val="both"/>
      </w:pPr>
      <w:r>
        <w:br w:type="page"/>
      </w:r>
    </w:p>
    <w:p w:rsidR="00DD1AA7" w:rsidRDefault="00DD1AA7" w:rsidP="006167A1">
      <w:pPr>
        <w:pStyle w:val="Rubrik1"/>
        <w:jc w:val="both"/>
      </w:pPr>
      <w:r>
        <w:lastRenderedPageBreak/>
        <w:t>Handlingsplan 2017</w:t>
      </w:r>
    </w:p>
    <w:p w:rsidR="00AE31B4" w:rsidRDefault="00AE31B4" w:rsidP="006167A1">
      <w:pPr>
        <w:pStyle w:val="Rubrik3"/>
        <w:jc w:val="both"/>
      </w:pPr>
      <w:r>
        <w:t>1.</w:t>
      </w:r>
      <w:r>
        <w:tab/>
        <w:t>Trygghetsvandringar</w:t>
      </w:r>
    </w:p>
    <w:p w:rsidR="00AE31B4" w:rsidRDefault="00AE31B4" w:rsidP="006167A1">
      <w:pPr>
        <w:jc w:val="both"/>
      </w:pPr>
      <w:r>
        <w:t>• Polisen förbinder sig att följa brottsutvecklingen i syfte att identifiera särskilt brottsutsatta platser. Dessa platser prioriteras vid arbetet med trygghetsvandringar i BRå’s regi.</w:t>
      </w:r>
    </w:p>
    <w:p w:rsidR="00AE31B4" w:rsidRDefault="00AE31B4" w:rsidP="006167A1">
      <w:pPr>
        <w:jc w:val="both"/>
      </w:pPr>
      <w:r>
        <w:t>• Sölvesborgs kommun förbinder sig att utifrån trygghetsvandringarnas uppkomna behov arbeta för att förbättra den fysiska miljön i brottsförebyggande syfte.</w:t>
      </w:r>
      <w:r w:rsidR="00026533">
        <w:t xml:space="preserve"> Ansvarig för genomförande och uppföljning är </w:t>
      </w:r>
      <w:r w:rsidR="00523DF6">
        <w:t>sekreteraren i BRå.</w:t>
      </w:r>
    </w:p>
    <w:p w:rsidR="00832476" w:rsidRDefault="00832476" w:rsidP="006167A1">
      <w:pPr>
        <w:pStyle w:val="Rubrik3"/>
        <w:jc w:val="both"/>
      </w:pPr>
    </w:p>
    <w:p w:rsidR="00AE31B4" w:rsidRDefault="00AE31B4" w:rsidP="006167A1">
      <w:pPr>
        <w:pStyle w:val="Rubrik3"/>
        <w:jc w:val="both"/>
      </w:pPr>
      <w:r>
        <w:t>2.</w:t>
      </w:r>
      <w:r>
        <w:tab/>
        <w:t xml:space="preserve"> Våld i nära relation</w:t>
      </w:r>
    </w:p>
    <w:p w:rsidR="00AE31B4" w:rsidRDefault="00AE31B4" w:rsidP="006167A1">
      <w:pPr>
        <w:jc w:val="both"/>
      </w:pPr>
      <w:r>
        <w:t>• Polisen förbinder sig att skyndsamt meddela socialtjänsten vid misstanke om missförhållande i hemmet eller misstanke om att barn far illa.</w:t>
      </w:r>
    </w:p>
    <w:p w:rsidR="00026533" w:rsidRDefault="00AE31B4" w:rsidP="006167A1">
      <w:pPr>
        <w:jc w:val="both"/>
      </w:pPr>
      <w:r>
        <w:t>• Sölvesborgs kommun förbinder sig att tillse att personer som utsatts för våld i nära relation samt deras barn skyndsamt kan ges skyddat tillfälligt boende när polisen kontaktat socialförvaltningen.</w:t>
      </w:r>
      <w:r w:rsidR="00026533">
        <w:t xml:space="preserve"> Ansvarig för genomförande och uppföljning är </w:t>
      </w:r>
      <w:r w:rsidR="00523DF6">
        <w:t>chefen för individ och familjeomsorgen.</w:t>
      </w:r>
    </w:p>
    <w:p w:rsidR="00832476" w:rsidRDefault="00832476" w:rsidP="006167A1">
      <w:pPr>
        <w:pStyle w:val="Rubrik3"/>
        <w:jc w:val="both"/>
      </w:pPr>
    </w:p>
    <w:p w:rsidR="00AE31B4" w:rsidRDefault="00AE31B4" w:rsidP="006167A1">
      <w:pPr>
        <w:pStyle w:val="Rubrik3"/>
        <w:jc w:val="both"/>
      </w:pPr>
      <w:r>
        <w:t>3.</w:t>
      </w:r>
      <w:r>
        <w:tab/>
        <w:t xml:space="preserve"> Trygghetsmätningar</w:t>
      </w:r>
    </w:p>
    <w:p w:rsidR="00026533" w:rsidRDefault="00026533" w:rsidP="006167A1">
      <w:pPr>
        <w:jc w:val="both"/>
      </w:pPr>
      <w:r>
        <w:t xml:space="preserve">Under årets mätning ska en geografisk indelning göras för att öka möjligheten till olika insatser utifrån trygghetsbild. </w:t>
      </w:r>
    </w:p>
    <w:p w:rsidR="00431AD3" w:rsidRDefault="00431AD3" w:rsidP="006167A1">
      <w:pPr>
        <w:jc w:val="both"/>
      </w:pPr>
      <w:r>
        <w:t>• Polisen förbinder sig att ge särskild uppmärksamhet åt de problem som allmänheten i trygghetsmätningarna uppfattar som störst i närsamhället.</w:t>
      </w:r>
    </w:p>
    <w:p w:rsidR="00026533" w:rsidRDefault="00431AD3" w:rsidP="006167A1">
      <w:pPr>
        <w:jc w:val="both"/>
      </w:pPr>
      <w:r>
        <w:t>• Sölvesborgs kommun förbinder sig att utifrån polisens trygghetsmätningar verka för att lämpliga trygghetsskapande åtgärder vidtas inom de områden som allmänheten upplever som ett problem.</w:t>
      </w:r>
      <w:r w:rsidR="00026533">
        <w:t xml:space="preserve"> Ansvariga för gen</w:t>
      </w:r>
      <w:r w:rsidR="00523DF6">
        <w:t xml:space="preserve">omförande och uppföljning är </w:t>
      </w:r>
      <w:r w:rsidR="00226411">
        <w:t>kommunens verksamhetsutvecklare</w:t>
      </w:r>
      <w:r w:rsidR="00523DF6">
        <w:t>.</w:t>
      </w:r>
    </w:p>
    <w:p w:rsidR="00832476" w:rsidRDefault="00832476" w:rsidP="006167A1">
      <w:pPr>
        <w:pStyle w:val="Rubrik3"/>
        <w:jc w:val="both"/>
      </w:pPr>
    </w:p>
    <w:p w:rsidR="00AE31B4" w:rsidRDefault="00AE31B4" w:rsidP="006167A1">
      <w:pPr>
        <w:pStyle w:val="Rubrik3"/>
        <w:jc w:val="both"/>
      </w:pPr>
      <w:r>
        <w:t>4.</w:t>
      </w:r>
      <w:r>
        <w:tab/>
        <w:t>Minska tillgång till och konsumtion av alkohol och droger</w:t>
      </w:r>
    </w:p>
    <w:p w:rsidR="00431AD3" w:rsidRDefault="00431AD3" w:rsidP="006167A1">
      <w:pPr>
        <w:jc w:val="both"/>
      </w:pPr>
      <w:r>
        <w:t>Polisen förbinder sig att</w:t>
      </w:r>
    </w:p>
    <w:p w:rsidR="00431AD3" w:rsidRDefault="00431AD3" w:rsidP="006167A1">
      <w:pPr>
        <w:jc w:val="both"/>
      </w:pPr>
      <w:r>
        <w:t>• medverka vid information om narkotika och alkohol riktad till föräldrar och personal vid kommunens högstadie- och gymnasieskolor om så önskas.</w:t>
      </w:r>
    </w:p>
    <w:p w:rsidR="00431AD3" w:rsidRDefault="00431AD3" w:rsidP="006167A1">
      <w:pPr>
        <w:jc w:val="both"/>
      </w:pPr>
      <w:r>
        <w:t xml:space="preserve">• genomföra minst fem dokumenterade krogtillsyner </w:t>
      </w:r>
      <w:r w:rsidR="00226411">
        <w:t>tillsammans med kommunen under året</w:t>
      </w:r>
      <w:r>
        <w:t>.</w:t>
      </w:r>
      <w:r w:rsidR="00026533">
        <w:t xml:space="preserve"> </w:t>
      </w:r>
    </w:p>
    <w:p w:rsidR="00226411" w:rsidRDefault="00226411" w:rsidP="006167A1">
      <w:pPr>
        <w:jc w:val="both"/>
      </w:pPr>
      <w:r>
        <w:t xml:space="preserve">• genomföra minst tre tillsynsbesök på försäljningsställen av tobak gemensamt med Miljöförbundet Väst under året. </w:t>
      </w:r>
    </w:p>
    <w:p w:rsidR="00431AD3" w:rsidRDefault="00431AD3" w:rsidP="006167A1">
      <w:pPr>
        <w:jc w:val="both"/>
      </w:pPr>
    </w:p>
    <w:p w:rsidR="00832476" w:rsidRDefault="00832476" w:rsidP="006167A1">
      <w:pPr>
        <w:jc w:val="both"/>
      </w:pPr>
    </w:p>
    <w:p w:rsidR="00832476" w:rsidRDefault="00832476" w:rsidP="006167A1">
      <w:pPr>
        <w:jc w:val="both"/>
      </w:pPr>
    </w:p>
    <w:p w:rsidR="00431AD3" w:rsidRDefault="00431AD3" w:rsidP="006167A1">
      <w:pPr>
        <w:jc w:val="both"/>
      </w:pPr>
      <w:r>
        <w:t>Sölvesborgs kommun förbinder sig att</w:t>
      </w:r>
    </w:p>
    <w:p w:rsidR="00431AD3" w:rsidRDefault="00431AD3" w:rsidP="006167A1">
      <w:pPr>
        <w:jc w:val="both"/>
      </w:pPr>
      <w:r>
        <w:t xml:space="preserve">• genomföra 10 tillsynsbesök under avtalsperioden på försäljningsställen av tobak, för att se till att tobakslagstiftning följs. </w:t>
      </w:r>
    </w:p>
    <w:p w:rsidR="00431AD3" w:rsidRDefault="00431AD3" w:rsidP="006167A1">
      <w:pPr>
        <w:jc w:val="both"/>
      </w:pPr>
      <w:r>
        <w:t>• genomföra tillsynsbesök under avtalsperioden på försäljningsställen av folköl, för att se till att alkohollagstiftning följs.</w:t>
      </w:r>
    </w:p>
    <w:p w:rsidR="00431AD3" w:rsidRDefault="00431AD3" w:rsidP="006167A1">
      <w:pPr>
        <w:jc w:val="both"/>
      </w:pPr>
      <w:r>
        <w:t>• genomföra minst fem dokumenterade krogtillsyner tillsammans med polisen under avtalsperioden.</w:t>
      </w:r>
    </w:p>
    <w:p w:rsidR="00026533" w:rsidRDefault="00026533" w:rsidP="006167A1">
      <w:pPr>
        <w:jc w:val="both"/>
      </w:pPr>
      <w:r>
        <w:t xml:space="preserve">Ansvariga för genomförande och uppföljning är </w:t>
      </w:r>
      <w:r w:rsidR="00EB2896">
        <w:t xml:space="preserve">i tillämpliga delar Miljöförbund Väst samt Tillståndsenheten Västra Blekinge. </w:t>
      </w:r>
    </w:p>
    <w:p w:rsidR="00AE31B4" w:rsidRDefault="00AE31B4" w:rsidP="006167A1">
      <w:pPr>
        <w:jc w:val="both"/>
      </w:pPr>
    </w:p>
    <w:p w:rsidR="00AE31B4" w:rsidRDefault="00AE31B4" w:rsidP="006167A1">
      <w:pPr>
        <w:pStyle w:val="Rubrik3"/>
        <w:jc w:val="both"/>
      </w:pPr>
      <w:r>
        <w:t>5.</w:t>
      </w:r>
      <w:r>
        <w:tab/>
        <w:t>Brottsförebyggande barn / unga</w:t>
      </w:r>
    </w:p>
    <w:p w:rsidR="00A9776E" w:rsidRDefault="00A9776E" w:rsidP="006167A1">
      <w:pPr>
        <w:jc w:val="both"/>
      </w:pPr>
      <w:r>
        <w:t xml:space="preserve">Polisen förbinder sig att </w:t>
      </w:r>
    </w:p>
    <w:p w:rsidR="00AE31B4" w:rsidRDefault="00A9776E" w:rsidP="006167A1">
      <w:pPr>
        <w:jc w:val="both"/>
      </w:pPr>
      <w:r>
        <w:t>• medverka i utbildningsinsatser rörande näthat och brott på nätet riktade till barn, föräldrar och andra intresserade vuxna. Utbildningen ska ske efter samordning mellan</w:t>
      </w:r>
      <w:r w:rsidR="00026533">
        <w:t xml:space="preserve"> polis och utbildningsförvaltning</w:t>
      </w:r>
      <w:r>
        <w:t>en</w:t>
      </w:r>
      <w:r w:rsidR="00026533">
        <w:t>.</w:t>
      </w:r>
    </w:p>
    <w:p w:rsidR="00A9776E" w:rsidDel="00F37B96" w:rsidRDefault="00A9776E" w:rsidP="006167A1">
      <w:pPr>
        <w:jc w:val="both"/>
        <w:rPr>
          <w:del w:id="3" w:author="Camilla Carlén" w:date="2017-02-20T18:23:00Z"/>
        </w:rPr>
      </w:pPr>
      <w:r>
        <w:t>• medverka i arbetet med att utveckla en lokalt anpassad variant av social insatsgrupp samt, efter samråd, i arbetet med de ungdomar som kan bli aktuella.</w:t>
      </w:r>
    </w:p>
    <w:p w:rsidR="00A9776E" w:rsidRDefault="00A9776E" w:rsidP="006167A1">
      <w:pPr>
        <w:jc w:val="both"/>
      </w:pPr>
    </w:p>
    <w:p w:rsidR="00A9776E" w:rsidRDefault="00373B0C" w:rsidP="006167A1">
      <w:pPr>
        <w:jc w:val="both"/>
      </w:pPr>
      <w:r>
        <w:t xml:space="preserve">• </w:t>
      </w:r>
      <w:r w:rsidR="00A9776E">
        <w:t>Sölvesborgs kommun förbinder sig att</w:t>
      </w:r>
      <w:r>
        <w:t xml:space="preserve"> utveckla arbetet med en lokalt anpassad variant av social insatsgrupp.</w:t>
      </w:r>
    </w:p>
    <w:p w:rsidR="00AE31B4" w:rsidRDefault="00AE31B4" w:rsidP="006167A1">
      <w:pPr>
        <w:jc w:val="both"/>
      </w:pPr>
    </w:p>
    <w:p w:rsidR="00AE31B4" w:rsidRPr="00AE31B4" w:rsidRDefault="00AE31B4" w:rsidP="006167A1">
      <w:pPr>
        <w:keepNext/>
        <w:keepLines/>
        <w:spacing w:before="200"/>
        <w:jc w:val="both"/>
        <w:outlineLvl w:val="2"/>
        <w:rPr>
          <w:rFonts w:asciiTheme="majorHAnsi" w:eastAsiaTheme="majorEastAsia" w:hAnsiTheme="majorHAnsi" w:cstheme="majorBidi"/>
          <w:b/>
          <w:bCs/>
          <w:color w:val="4F81BD" w:themeColor="accent1"/>
        </w:rPr>
      </w:pPr>
      <w:r w:rsidRPr="00AE31B4">
        <w:rPr>
          <w:rFonts w:asciiTheme="majorHAnsi" w:eastAsiaTheme="majorEastAsia" w:hAnsiTheme="majorHAnsi" w:cstheme="majorBidi"/>
          <w:b/>
          <w:bCs/>
          <w:color w:val="4F81BD" w:themeColor="accent1"/>
        </w:rPr>
        <w:t>6.</w:t>
      </w:r>
      <w:r w:rsidRPr="00AE31B4">
        <w:rPr>
          <w:rFonts w:asciiTheme="majorHAnsi" w:eastAsiaTheme="majorEastAsia" w:hAnsiTheme="majorHAnsi" w:cstheme="majorBidi"/>
          <w:b/>
          <w:bCs/>
          <w:color w:val="4F81BD" w:themeColor="accent1"/>
        </w:rPr>
        <w:tab/>
      </w:r>
      <w:r w:rsidR="00A9776E" w:rsidRPr="00A9776E">
        <w:rPr>
          <w:rFonts w:asciiTheme="majorHAnsi" w:eastAsiaTheme="majorEastAsia" w:hAnsiTheme="majorHAnsi" w:cstheme="majorBidi"/>
          <w:b/>
          <w:bCs/>
          <w:color w:val="4F81BD" w:themeColor="accent1"/>
        </w:rPr>
        <w:t>Medborgardialog / medborgarlöfte</w:t>
      </w:r>
    </w:p>
    <w:p w:rsidR="00A9776E" w:rsidRPr="00A9776E" w:rsidRDefault="00A9776E" w:rsidP="006167A1">
      <w:pPr>
        <w:pStyle w:val="Rubrik3"/>
        <w:jc w:val="both"/>
        <w:rPr>
          <w:rFonts w:ascii="Times New Roman" w:eastAsiaTheme="minorHAnsi" w:hAnsi="Times New Roman" w:cs="Times New Roman"/>
          <w:b w:val="0"/>
          <w:bCs w:val="0"/>
          <w:color w:val="auto"/>
        </w:rPr>
      </w:pPr>
      <w:r w:rsidRPr="00A9776E">
        <w:rPr>
          <w:rFonts w:ascii="Times New Roman" w:eastAsiaTheme="minorHAnsi" w:hAnsi="Times New Roman" w:cs="Times New Roman"/>
          <w:b w:val="0"/>
          <w:bCs w:val="0"/>
          <w:color w:val="auto"/>
        </w:rPr>
        <w:t>• Polisen förbinder sig att medverka vid olika evenemang i kommunen i syfte att skapa tillfällen för dialog med dem som bor och verkar i kommunen.</w:t>
      </w:r>
    </w:p>
    <w:p w:rsidR="00A9776E" w:rsidRDefault="00A9776E" w:rsidP="006167A1">
      <w:pPr>
        <w:jc w:val="both"/>
      </w:pPr>
      <w:r w:rsidRPr="00A24980">
        <w:t xml:space="preserve">• </w:t>
      </w:r>
      <w:r w:rsidRPr="00A24980">
        <w:rPr>
          <w:bCs/>
        </w:rPr>
        <w:t>Sölvesborgs</w:t>
      </w:r>
      <w:r w:rsidRPr="00A9776E">
        <w:t xml:space="preserve"> kommun förbinder sig att i god tid underrätta polisen om evenemang som kan vara lämpliga för medborgardialog. </w:t>
      </w:r>
      <w:r>
        <w:t xml:space="preserve">Ansvariga </w:t>
      </w:r>
      <w:r w:rsidR="0013332F">
        <w:t>för att informera kommunpolisen om lämpliga evenemang i kommunen är kultursamordnare</w:t>
      </w:r>
      <w:r w:rsidR="00373B0C">
        <w:t>n</w:t>
      </w:r>
      <w:r w:rsidR="0013332F">
        <w:t xml:space="preserve"> samt </w:t>
      </w:r>
      <w:r w:rsidR="00373B0C">
        <w:t>projektutvecklaren på kulturförvaltningen.</w:t>
      </w:r>
    </w:p>
    <w:p w:rsidR="00A9776E" w:rsidRDefault="00A9776E" w:rsidP="006167A1">
      <w:pPr>
        <w:pStyle w:val="Rubrik3"/>
        <w:jc w:val="both"/>
        <w:rPr>
          <w:rFonts w:ascii="Times New Roman" w:eastAsiaTheme="minorHAnsi" w:hAnsi="Times New Roman" w:cs="Times New Roman"/>
          <w:b w:val="0"/>
          <w:bCs w:val="0"/>
          <w:color w:val="auto"/>
        </w:rPr>
      </w:pPr>
    </w:p>
    <w:p w:rsidR="00AE31B4" w:rsidRDefault="00AE31B4" w:rsidP="006167A1">
      <w:pPr>
        <w:pStyle w:val="Rubrik3"/>
        <w:jc w:val="both"/>
      </w:pPr>
      <w:r>
        <w:t>7.</w:t>
      </w:r>
      <w:r>
        <w:tab/>
        <w:t>Trafiksäkerhet</w:t>
      </w:r>
    </w:p>
    <w:p w:rsidR="00431AD3" w:rsidRDefault="00431AD3" w:rsidP="006167A1">
      <w:pPr>
        <w:jc w:val="both"/>
      </w:pPr>
      <w:r>
        <w:t>Polisen förbinder sig att</w:t>
      </w:r>
    </w:p>
    <w:p w:rsidR="00431AD3" w:rsidRDefault="00431AD3" w:rsidP="006167A1">
      <w:pPr>
        <w:jc w:val="both"/>
      </w:pPr>
      <w:r>
        <w:t>• genomföra riktade insatser med hastighets- och beteendeövervakning i anslutning till skolor och förskolor samt på de vägar där barn färdas till skolan.</w:t>
      </w:r>
    </w:p>
    <w:p w:rsidR="00431AD3" w:rsidRDefault="00431AD3" w:rsidP="006167A1">
      <w:pPr>
        <w:jc w:val="both"/>
      </w:pPr>
      <w:r>
        <w:t>• genomföra flera riktade insatser mot A-traktorer i anslutning till skolorna i kommunen.</w:t>
      </w:r>
    </w:p>
    <w:p w:rsidR="00431AD3" w:rsidRDefault="00431AD3" w:rsidP="006167A1">
      <w:pPr>
        <w:jc w:val="both"/>
      </w:pPr>
    </w:p>
    <w:p w:rsidR="00832476" w:rsidRDefault="00832476" w:rsidP="006167A1">
      <w:pPr>
        <w:jc w:val="both"/>
      </w:pPr>
    </w:p>
    <w:p w:rsidR="00832476" w:rsidRDefault="00832476" w:rsidP="006167A1">
      <w:pPr>
        <w:jc w:val="both"/>
      </w:pPr>
    </w:p>
    <w:p w:rsidR="00431AD3" w:rsidRDefault="00431AD3" w:rsidP="006167A1">
      <w:pPr>
        <w:jc w:val="both"/>
      </w:pPr>
      <w:r>
        <w:t>Sölvesborgs kommun förbinder sig att</w:t>
      </w:r>
    </w:p>
    <w:p w:rsidR="00431AD3" w:rsidRDefault="00431AD3" w:rsidP="006167A1">
      <w:pPr>
        <w:jc w:val="both"/>
      </w:pPr>
      <w:r>
        <w:t>• verka för en god trafikmiljö kring förskolor och skolor för att skapa säkrare skolvägar för barn och ungdomar.</w:t>
      </w:r>
    </w:p>
    <w:p w:rsidR="00026533" w:rsidRDefault="00431AD3" w:rsidP="006167A1">
      <w:pPr>
        <w:jc w:val="both"/>
      </w:pPr>
      <w:r>
        <w:t>• verka för en god trafikmiljö när det gäller gator, gång- och cykelbanor samt parkeringsområden.</w:t>
      </w:r>
      <w:r w:rsidR="00026533">
        <w:t xml:space="preserve"> Ansvarig för genomförande och uppföljning är </w:t>
      </w:r>
      <w:r w:rsidR="00373B0C">
        <w:t xml:space="preserve">Trafikingenjören. </w:t>
      </w:r>
    </w:p>
    <w:p w:rsidR="00431AD3" w:rsidRDefault="00431AD3" w:rsidP="006167A1">
      <w:pPr>
        <w:jc w:val="both"/>
      </w:pPr>
    </w:p>
    <w:p w:rsidR="00AE31B4" w:rsidRPr="00AE31B4" w:rsidRDefault="00AE31B4" w:rsidP="006167A1">
      <w:pPr>
        <w:keepNext/>
        <w:keepLines/>
        <w:spacing w:before="200"/>
        <w:jc w:val="both"/>
        <w:outlineLvl w:val="2"/>
        <w:rPr>
          <w:rFonts w:asciiTheme="majorHAnsi" w:eastAsiaTheme="majorEastAsia" w:hAnsiTheme="majorHAnsi" w:cstheme="majorBidi"/>
          <w:b/>
          <w:bCs/>
          <w:color w:val="4F81BD" w:themeColor="accent1"/>
        </w:rPr>
      </w:pPr>
      <w:r>
        <w:rPr>
          <w:rFonts w:asciiTheme="majorHAnsi" w:eastAsiaTheme="majorEastAsia" w:hAnsiTheme="majorHAnsi" w:cstheme="majorBidi"/>
          <w:b/>
          <w:bCs/>
          <w:color w:val="4F81BD" w:themeColor="accent1"/>
        </w:rPr>
        <w:t>8.</w:t>
      </w:r>
      <w:r w:rsidRPr="00AE31B4">
        <w:rPr>
          <w:rFonts w:asciiTheme="majorHAnsi" w:eastAsiaTheme="majorEastAsia" w:hAnsiTheme="majorHAnsi" w:cstheme="majorBidi"/>
          <w:b/>
          <w:bCs/>
          <w:color w:val="4F81BD" w:themeColor="accent1"/>
        </w:rPr>
        <w:tab/>
        <w:t>Våldsbejakande extremism</w:t>
      </w:r>
    </w:p>
    <w:p w:rsidR="00A9776E" w:rsidRDefault="00A9776E" w:rsidP="006167A1">
      <w:pPr>
        <w:jc w:val="both"/>
      </w:pPr>
      <w:r>
        <w:t xml:space="preserve">Polisen </w:t>
      </w:r>
      <w:r w:rsidR="00373B0C">
        <w:t xml:space="preserve">och Sölvesborgs kommun arbetar för att under året utveckla samverkan rörande </w:t>
      </w:r>
      <w:r>
        <w:t>våldsbejakande extremism.</w:t>
      </w:r>
    </w:p>
    <w:p w:rsidR="00AE31B4" w:rsidRDefault="00AE31B4" w:rsidP="006167A1">
      <w:pPr>
        <w:jc w:val="both"/>
      </w:pPr>
    </w:p>
    <w:p w:rsidR="00AE31B4" w:rsidRPr="00AE31B4" w:rsidRDefault="00AE31B4" w:rsidP="006167A1">
      <w:pPr>
        <w:pStyle w:val="Rubrik2"/>
        <w:jc w:val="both"/>
      </w:pPr>
      <w:r w:rsidRPr="00AE31B4">
        <w:t>Fokusområde - Färre tillgreppsbrott i Sölvesborgs kommun</w:t>
      </w:r>
    </w:p>
    <w:p w:rsidR="00AE31B4" w:rsidRDefault="00AE31B4" w:rsidP="006167A1">
      <w:pPr>
        <w:pStyle w:val="Rubrik3"/>
        <w:jc w:val="both"/>
      </w:pPr>
      <w:r>
        <w:t>Ökad DNA-märkning</w:t>
      </w:r>
    </w:p>
    <w:p w:rsidR="00431AD3" w:rsidRDefault="00431AD3" w:rsidP="006167A1">
      <w:pPr>
        <w:jc w:val="both"/>
      </w:pPr>
      <w:r>
        <w:t>• Sölvesborgs kommun och polisen förbinder sig att aktivt arbeta för att via informationsmöten, sociala medier m.m. lämna information om fördelarna med stöldskyddsmärkning.</w:t>
      </w:r>
    </w:p>
    <w:p w:rsidR="00431AD3" w:rsidRDefault="00431AD3" w:rsidP="006167A1">
      <w:pPr>
        <w:jc w:val="both"/>
      </w:pPr>
      <w:r>
        <w:t>• Sölvesborgs kommun och polisen förbinder sig att arbeta för att involvera försäkringsbolagen i arbetet med utvecklad stöldskyddsmärkning.</w:t>
      </w:r>
    </w:p>
    <w:p w:rsidR="00AE31B4" w:rsidRDefault="00AE31B4" w:rsidP="006167A1">
      <w:pPr>
        <w:pStyle w:val="Rubrik3"/>
        <w:jc w:val="both"/>
      </w:pPr>
      <w:r>
        <w:t>Företagsbesök med brottsförebyggande samtal</w:t>
      </w:r>
    </w:p>
    <w:p w:rsidR="00431AD3" w:rsidRDefault="00431AD3" w:rsidP="006167A1">
      <w:pPr>
        <w:jc w:val="both"/>
      </w:pPr>
      <w:r>
        <w:t xml:space="preserve">Brottsdrabbade företagare ska kunna kontakta Sölvesborgs kommunpolis för att få ett brottsförebyggande besök. Vid besöket kan man tillsammans titta på hur risken för framtida brottslighet ska kunna minska. Besöket kan utgå ifrån inträffade brotts tillvägagångssätt eller vara helt förutsättningslöst. </w:t>
      </w:r>
    </w:p>
    <w:p w:rsidR="00AE31B4" w:rsidRDefault="00AE31B4" w:rsidP="006167A1">
      <w:pPr>
        <w:pStyle w:val="Rubrik3"/>
        <w:jc w:val="both"/>
      </w:pPr>
      <w:r>
        <w:t>Grannsamverkan i permanentbostäder</w:t>
      </w:r>
    </w:p>
    <w:p w:rsidR="00431AD3" w:rsidRDefault="00431AD3" w:rsidP="006167A1">
      <w:pPr>
        <w:jc w:val="both"/>
      </w:pPr>
      <w:r>
        <w:t>• Polisen förbinder sig att inventera befintliga grannsamverkansområden, starta upp nya områden samt medverka vid utbildningar och nätverksträffar. Vidare förbinder sig polisen att via e-post informera kontaktpersonerna för samverkansområdena om aktuella frågor som rör grannsamverkan i kommunen.</w:t>
      </w:r>
    </w:p>
    <w:p w:rsidR="00A9776E" w:rsidRDefault="00431AD3" w:rsidP="006167A1">
      <w:pPr>
        <w:jc w:val="both"/>
      </w:pPr>
      <w:r>
        <w:t xml:space="preserve">• Sölvesborgs kommun förbinder sig att </w:t>
      </w:r>
    </w:p>
    <w:p w:rsidR="00A9776E" w:rsidRDefault="00A9776E" w:rsidP="006167A1">
      <w:pPr>
        <w:jc w:val="both"/>
      </w:pPr>
      <w:r>
        <w:t>- med personal från räddningstjänsten delta i utbildning avseende brand och vattenskador,</w:t>
      </w:r>
    </w:p>
    <w:p w:rsidR="00A9776E" w:rsidRDefault="00A9776E" w:rsidP="006167A1">
      <w:pPr>
        <w:jc w:val="both"/>
      </w:pPr>
      <w:r>
        <w:t>- lämna information avseende grannsamverkan på kommunens hemsida,</w:t>
      </w:r>
    </w:p>
    <w:p w:rsidR="00A9776E" w:rsidRDefault="00A9776E" w:rsidP="006167A1">
      <w:pPr>
        <w:jc w:val="both"/>
      </w:pPr>
      <w:r>
        <w:t>- ställa möteslokaler (exempelvis lektionssalar i skolor) till förfogande för att polis och räddningstjänst ska kunna möta boende,</w:t>
      </w:r>
    </w:p>
    <w:p w:rsidR="00A9776E" w:rsidRDefault="00A9776E" w:rsidP="006167A1">
      <w:pPr>
        <w:jc w:val="both"/>
      </w:pPr>
      <w:r>
        <w:t>- tillåta boende att skylta för Grannsamverkan på kommunala gator/vägar.</w:t>
      </w:r>
    </w:p>
    <w:p w:rsidR="00026533" w:rsidRDefault="00026533" w:rsidP="006167A1">
      <w:pPr>
        <w:jc w:val="both"/>
      </w:pPr>
      <w:r>
        <w:t>Ansvariga för gen</w:t>
      </w:r>
      <w:r w:rsidR="00373B0C">
        <w:t>omförande och upp</w:t>
      </w:r>
      <w:r w:rsidR="00226411">
        <w:t>följning är räddningstjänsten, kommunikationsavdelningen</w:t>
      </w:r>
      <w:r w:rsidR="00373B0C">
        <w:t xml:space="preserve">, </w:t>
      </w:r>
      <w:r w:rsidR="00226411">
        <w:t>barn- och utbildningsförvaltningen samt</w:t>
      </w:r>
      <w:r w:rsidR="00373B0C">
        <w:t xml:space="preserve"> trafikingenjören.</w:t>
      </w:r>
    </w:p>
    <w:p w:rsidR="00AE31B4" w:rsidRDefault="00AE31B4" w:rsidP="006167A1">
      <w:pPr>
        <w:pStyle w:val="Rubrik3"/>
        <w:jc w:val="both"/>
      </w:pPr>
      <w:r>
        <w:t>Livsstilskriminella</w:t>
      </w:r>
    </w:p>
    <w:p w:rsidR="00431AD3" w:rsidRDefault="00431AD3" w:rsidP="006167A1">
      <w:pPr>
        <w:jc w:val="both"/>
      </w:pPr>
      <w:r>
        <w:t xml:space="preserve">• Polisen förbinder sig att meddela socialtjänsten om personer som, inom polisens arbete med livsstilskriminella, uppger sig vilja förändra sitt liv och vill ha samhällets stöd i detta arbete. </w:t>
      </w:r>
    </w:p>
    <w:p w:rsidR="00431AD3" w:rsidRDefault="008503E8" w:rsidP="006167A1">
      <w:pPr>
        <w:jc w:val="both"/>
      </w:pPr>
      <w:r>
        <w:t xml:space="preserve">• </w:t>
      </w:r>
      <w:r w:rsidR="00431AD3">
        <w:t>Polisen förbinder sig också att göra riktade insatser mot de i kommunen boende livsstilskriminella i syfte att lagföra individerna och återföra gods till brottsoffer.</w:t>
      </w:r>
    </w:p>
    <w:p w:rsidR="00026533" w:rsidRDefault="00431AD3" w:rsidP="006167A1">
      <w:pPr>
        <w:jc w:val="both"/>
      </w:pPr>
      <w:r>
        <w:t>• Sölvesborgs kommun förbinder sig att med skyndsamhet handlägga / ägna särskild uppmärksamhet åt hjälpsökande individer som omfattas av polisens arbete mot livsstilskriminella.</w:t>
      </w:r>
      <w:r w:rsidR="00026533">
        <w:t xml:space="preserve"> Ansvariga för genomförande och uppföljning är </w:t>
      </w:r>
      <w:r w:rsidR="00373B0C">
        <w:t>chefen för individ och familjeomsorgen.</w:t>
      </w:r>
    </w:p>
    <w:p w:rsidR="00AE31B4" w:rsidRPr="009A0C07" w:rsidRDefault="00AE31B4" w:rsidP="006167A1">
      <w:pPr>
        <w:jc w:val="both"/>
      </w:pPr>
    </w:p>
    <w:sectPr w:rsidR="00AE31B4" w:rsidRPr="009A0C07" w:rsidSect="00C87D65">
      <w:headerReference w:type="default" r:id="rId8"/>
      <w:pgSz w:w="11906" w:h="16838"/>
      <w:pgMar w:top="1984" w:right="1984" w:bottom="170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705E" w:rsidRDefault="00E9705E" w:rsidP="009D3BC9">
      <w:pPr>
        <w:spacing w:line="240" w:lineRule="auto"/>
      </w:pPr>
      <w:r>
        <w:separator/>
      </w:r>
    </w:p>
  </w:endnote>
  <w:endnote w:type="continuationSeparator" w:id="0">
    <w:p w:rsidR="00E9705E" w:rsidRDefault="00E9705E" w:rsidP="009D3B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705E" w:rsidRDefault="00E9705E" w:rsidP="009D3BC9">
      <w:pPr>
        <w:spacing w:line="240" w:lineRule="auto"/>
      </w:pPr>
      <w:r>
        <w:separator/>
      </w:r>
    </w:p>
  </w:footnote>
  <w:footnote w:type="continuationSeparator" w:id="0">
    <w:p w:rsidR="00E9705E" w:rsidRDefault="00E9705E" w:rsidP="009D3BC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4357" w:rsidRDefault="00BB6120">
    <w:pPr>
      <w:pStyle w:val="Sidhuvud"/>
    </w:pPr>
    <w:r>
      <w:rPr>
        <w:noProof/>
        <w:lang w:eastAsia="sv-SE"/>
      </w:rPr>
      <w:drawing>
        <wp:inline distT="0" distB="0" distL="0" distR="0">
          <wp:extent cx="677566" cy="962025"/>
          <wp:effectExtent l="0" t="0" r="825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Sölvesborg.jpg"/>
                  <pic:cNvPicPr/>
                </pic:nvPicPr>
                <pic:blipFill>
                  <a:blip r:embed="rId1">
                    <a:extLst>
                      <a:ext uri="{28A0092B-C50C-407E-A947-70E740481C1C}">
                        <a14:useLocalDpi xmlns:a14="http://schemas.microsoft.com/office/drawing/2010/main" val="0"/>
                      </a:ext>
                    </a:extLst>
                  </a:blip>
                  <a:stretch>
                    <a:fillRect/>
                  </a:stretch>
                </pic:blipFill>
                <pic:spPr>
                  <a:xfrm>
                    <a:off x="0" y="0"/>
                    <a:ext cx="678067" cy="962736"/>
                  </a:xfrm>
                  <a:prstGeom prst="rect">
                    <a:avLst/>
                  </a:prstGeom>
                </pic:spPr>
              </pic:pic>
            </a:graphicData>
          </a:graphic>
        </wp:inline>
      </w:drawing>
    </w:r>
    <w:r w:rsidR="008C4357">
      <w:tab/>
    </w:r>
    <w:r>
      <w:tab/>
    </w:r>
    <w:r w:rsidR="008C4357">
      <w:rPr>
        <w:noProof/>
        <w:lang w:eastAsia="sv-SE"/>
      </w:rPr>
      <w:drawing>
        <wp:inline distT="0" distB="0" distL="0" distR="0">
          <wp:extent cx="1700213" cy="6477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ga Polisen.jpg"/>
                  <pic:cNvPicPr/>
                </pic:nvPicPr>
                <pic:blipFill>
                  <a:blip r:embed="rId2">
                    <a:extLst>
                      <a:ext uri="{28A0092B-C50C-407E-A947-70E740481C1C}">
                        <a14:useLocalDpi xmlns:a14="http://schemas.microsoft.com/office/drawing/2010/main" val="0"/>
                      </a:ext>
                    </a:extLst>
                  </a:blip>
                  <a:stretch>
                    <a:fillRect/>
                  </a:stretch>
                </pic:blipFill>
                <pic:spPr>
                  <a:xfrm>
                    <a:off x="0" y="0"/>
                    <a:ext cx="1700213" cy="6477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E4024"/>
    <w:multiLevelType w:val="hybridMultilevel"/>
    <w:tmpl w:val="04D488F6"/>
    <w:lvl w:ilvl="0" w:tplc="041D000F">
      <w:start w:val="1"/>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
    <w:nsid w:val="22C34330"/>
    <w:multiLevelType w:val="hybridMultilevel"/>
    <w:tmpl w:val="9B38208A"/>
    <w:lvl w:ilvl="0" w:tplc="18D62E74">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39801DD8"/>
    <w:multiLevelType w:val="hybridMultilevel"/>
    <w:tmpl w:val="E0581D46"/>
    <w:lvl w:ilvl="0" w:tplc="2682B9DC">
      <w:start w:val="5"/>
      <w:numFmt w:val="bullet"/>
      <w:lvlText w:val="-"/>
      <w:lvlJc w:val="left"/>
      <w:pPr>
        <w:ind w:left="720" w:hanging="360"/>
      </w:pPr>
      <w:rPr>
        <w:rFonts w:ascii="Times New Roman" w:eastAsiaTheme="minorHAnsi"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64E871E6"/>
    <w:multiLevelType w:val="hybridMultilevel"/>
    <w:tmpl w:val="F2E851DC"/>
    <w:lvl w:ilvl="0" w:tplc="1B3E6310">
      <w:start w:val="3"/>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4">
    <w:nsid w:val="6F3505C3"/>
    <w:multiLevelType w:val="hybridMultilevel"/>
    <w:tmpl w:val="2DDCA094"/>
    <w:lvl w:ilvl="0" w:tplc="041D000F">
      <w:start w:val="3"/>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milla Carlén">
    <w15:presenceInfo w15:providerId="AD" w15:userId="S-1-5-21-3847083747-1072438611-942543554-3210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A7"/>
    <w:rsid w:val="00026533"/>
    <w:rsid w:val="0013332F"/>
    <w:rsid w:val="00154CF2"/>
    <w:rsid w:val="001873D4"/>
    <w:rsid w:val="00226411"/>
    <w:rsid w:val="0027307B"/>
    <w:rsid w:val="002C26A2"/>
    <w:rsid w:val="003405CF"/>
    <w:rsid w:val="00373B0C"/>
    <w:rsid w:val="003849B2"/>
    <w:rsid w:val="00420B6C"/>
    <w:rsid w:val="00431AD3"/>
    <w:rsid w:val="004B664D"/>
    <w:rsid w:val="00523DF6"/>
    <w:rsid w:val="005F07C2"/>
    <w:rsid w:val="006167A1"/>
    <w:rsid w:val="006B5C57"/>
    <w:rsid w:val="006E7D0B"/>
    <w:rsid w:val="007768BB"/>
    <w:rsid w:val="007B69B8"/>
    <w:rsid w:val="007E37DD"/>
    <w:rsid w:val="00813A78"/>
    <w:rsid w:val="00832476"/>
    <w:rsid w:val="008503E8"/>
    <w:rsid w:val="008C4357"/>
    <w:rsid w:val="008E14F7"/>
    <w:rsid w:val="009A0C07"/>
    <w:rsid w:val="009D3BC9"/>
    <w:rsid w:val="00A24980"/>
    <w:rsid w:val="00A72986"/>
    <w:rsid w:val="00A9776E"/>
    <w:rsid w:val="00AE31B4"/>
    <w:rsid w:val="00AF6E15"/>
    <w:rsid w:val="00B519AC"/>
    <w:rsid w:val="00BB6120"/>
    <w:rsid w:val="00C75394"/>
    <w:rsid w:val="00C87D65"/>
    <w:rsid w:val="00CD3CA8"/>
    <w:rsid w:val="00D62E5C"/>
    <w:rsid w:val="00DC4E26"/>
    <w:rsid w:val="00DD1AA7"/>
    <w:rsid w:val="00DE5730"/>
    <w:rsid w:val="00E9705E"/>
    <w:rsid w:val="00E97AC8"/>
    <w:rsid w:val="00EB2896"/>
    <w:rsid w:val="00F37B96"/>
    <w:rsid w:val="00F37EB7"/>
    <w:rsid w:val="00FA5F16"/>
    <w:rsid w:val="00FE60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EC90C03-3447-4422-B8D8-35F7F3578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style>
  <w:style w:type="paragraph" w:styleId="Rubrik1">
    <w:name w:val="heading 1"/>
    <w:basedOn w:val="Normal"/>
    <w:next w:val="Normal"/>
    <w:link w:val="Rubrik1Char"/>
    <w:uiPriority w:val="9"/>
    <w:qFormat/>
    <w:rsid w:val="00AE31B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AE31B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unhideWhenUsed/>
    <w:qFormat/>
    <w:rsid w:val="00AE31B4"/>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E31B4"/>
    <w:rPr>
      <w:rFonts w:asciiTheme="majorHAnsi" w:eastAsiaTheme="majorEastAsia" w:hAnsiTheme="majorHAnsi" w:cstheme="majorBidi"/>
      <w:b/>
      <w:bCs/>
      <w:color w:val="365F91" w:themeColor="accent1" w:themeShade="BF"/>
      <w:sz w:val="28"/>
      <w:szCs w:val="28"/>
    </w:rPr>
  </w:style>
  <w:style w:type="character" w:customStyle="1" w:styleId="Rubrik2Char">
    <w:name w:val="Rubrik 2 Char"/>
    <w:basedOn w:val="Standardstycketeckensnitt"/>
    <w:link w:val="Rubrik2"/>
    <w:uiPriority w:val="9"/>
    <w:rsid w:val="00AE31B4"/>
    <w:rPr>
      <w:rFonts w:asciiTheme="majorHAnsi" w:eastAsiaTheme="majorEastAsia" w:hAnsiTheme="majorHAnsi" w:cstheme="majorBidi"/>
      <w:b/>
      <w:bCs/>
      <w:color w:val="4F81BD" w:themeColor="accent1"/>
      <w:sz w:val="26"/>
      <w:szCs w:val="26"/>
    </w:rPr>
  </w:style>
  <w:style w:type="character" w:customStyle="1" w:styleId="Rubrik3Char">
    <w:name w:val="Rubrik 3 Char"/>
    <w:basedOn w:val="Standardstycketeckensnitt"/>
    <w:link w:val="Rubrik3"/>
    <w:uiPriority w:val="9"/>
    <w:rsid w:val="00AE31B4"/>
    <w:rPr>
      <w:rFonts w:asciiTheme="majorHAnsi" w:eastAsiaTheme="majorEastAsia" w:hAnsiTheme="majorHAnsi" w:cstheme="majorBidi"/>
      <w:b/>
      <w:bCs/>
      <w:color w:val="4F81BD" w:themeColor="accent1"/>
    </w:rPr>
  </w:style>
  <w:style w:type="paragraph" w:styleId="Ingetavstnd">
    <w:name w:val="No Spacing"/>
    <w:uiPriority w:val="1"/>
    <w:qFormat/>
    <w:rsid w:val="00AE31B4"/>
    <w:pPr>
      <w:spacing w:after="0" w:line="240" w:lineRule="auto"/>
    </w:pPr>
  </w:style>
  <w:style w:type="paragraph" w:styleId="Sidhuvud">
    <w:name w:val="header"/>
    <w:basedOn w:val="Normal"/>
    <w:link w:val="SidhuvudChar"/>
    <w:uiPriority w:val="99"/>
    <w:unhideWhenUsed/>
    <w:rsid w:val="009D3BC9"/>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9D3BC9"/>
  </w:style>
  <w:style w:type="paragraph" w:styleId="Sidfot">
    <w:name w:val="footer"/>
    <w:basedOn w:val="Normal"/>
    <w:link w:val="SidfotChar"/>
    <w:uiPriority w:val="99"/>
    <w:unhideWhenUsed/>
    <w:rsid w:val="009D3BC9"/>
    <w:pPr>
      <w:tabs>
        <w:tab w:val="center" w:pos="4536"/>
        <w:tab w:val="right" w:pos="9072"/>
      </w:tabs>
      <w:spacing w:line="240" w:lineRule="auto"/>
    </w:pPr>
  </w:style>
  <w:style w:type="character" w:customStyle="1" w:styleId="SidfotChar">
    <w:name w:val="Sidfot Char"/>
    <w:basedOn w:val="Standardstycketeckensnitt"/>
    <w:link w:val="Sidfot"/>
    <w:uiPriority w:val="99"/>
    <w:rsid w:val="009D3BC9"/>
  </w:style>
  <w:style w:type="paragraph" w:styleId="Liststycke">
    <w:name w:val="List Paragraph"/>
    <w:basedOn w:val="Normal"/>
    <w:uiPriority w:val="34"/>
    <w:qFormat/>
    <w:rsid w:val="00A9776E"/>
    <w:pPr>
      <w:ind w:left="720"/>
      <w:contextualSpacing/>
    </w:pPr>
  </w:style>
  <w:style w:type="paragraph" w:styleId="Ballongtext">
    <w:name w:val="Balloon Text"/>
    <w:basedOn w:val="Normal"/>
    <w:link w:val="BallongtextChar"/>
    <w:uiPriority w:val="99"/>
    <w:semiHidden/>
    <w:unhideWhenUsed/>
    <w:rsid w:val="008C4357"/>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C43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4371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D811EC-A3ED-423E-804D-AFDE6BCA78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2240</Words>
  <Characters>11878</Characters>
  <Application>Microsoft Office Word</Application>
  <DocSecurity>4</DocSecurity>
  <Lines>98</Lines>
  <Paragraphs>28</Paragraphs>
  <ScaleCrop>false</ScaleCrop>
  <HeadingPairs>
    <vt:vector size="2" baseType="variant">
      <vt:variant>
        <vt:lpstr>Rubrik</vt:lpstr>
      </vt:variant>
      <vt:variant>
        <vt:i4>1</vt:i4>
      </vt:variant>
    </vt:vector>
  </HeadingPairs>
  <TitlesOfParts>
    <vt:vector size="1" baseType="lpstr">
      <vt:lpstr/>
    </vt:vector>
  </TitlesOfParts>
  <Company>Rikspolisstyrelsen</Company>
  <LinksUpToDate>false</LinksUpToDate>
  <CharactersWithSpaces>14090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Mats Hadartz</dc:creator>
  <cp:lastModifiedBy>Lars Ericsson</cp:lastModifiedBy>
  <cp:revision>2</cp:revision>
  <cp:lastPrinted>2017-01-31T12:51:00Z</cp:lastPrinted>
  <dcterms:created xsi:type="dcterms:W3CDTF">2018-01-09T15:14:00Z</dcterms:created>
  <dcterms:modified xsi:type="dcterms:W3CDTF">2018-01-09T15:14:00Z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ol_saved">
    <vt:lpwstr>yes</vt:lpwstr>
  </property>
</Properties>
</file>